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B5" w:rsidRDefault="00745DB5">
      <w:p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E02F3F" wp14:editId="2481392A">
            <wp:simplePos x="0" y="0"/>
            <wp:positionH relativeFrom="column">
              <wp:posOffset>2358065</wp:posOffset>
            </wp:positionH>
            <wp:positionV relativeFrom="paragraph">
              <wp:posOffset>13970</wp:posOffset>
            </wp:positionV>
            <wp:extent cx="3878580" cy="949960"/>
            <wp:effectExtent l="0" t="0" r="7620" b="2540"/>
            <wp:wrapTight wrapText="bothSides">
              <wp:wrapPolygon edited="0">
                <wp:start x="0" y="0"/>
                <wp:lineTo x="0" y="21225"/>
                <wp:lineTo x="21536" y="21225"/>
                <wp:lineTo x="21536" y="0"/>
                <wp:lineTo x="0" y="0"/>
              </wp:wrapPolygon>
            </wp:wrapTight>
            <wp:docPr id="5" name="Bild 2" descr="SOB_banner2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B_banner2_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9"/>
                    <a:stretch/>
                  </pic:blipFill>
                  <pic:spPr bwMode="auto">
                    <a:xfrm>
                      <a:off x="0" y="0"/>
                      <a:ext cx="387858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Calibri"/>
        </w:rPr>
        <w:t xml:space="preserve"> </w:t>
      </w:r>
      <w:r w:rsidRPr="00F11CB8">
        <w:rPr>
          <w:rFonts w:cs="Arial"/>
          <w:noProof/>
          <w:sz w:val="32"/>
        </w:rPr>
        <w:drawing>
          <wp:inline distT="0" distB="0" distL="0" distR="0" wp14:anchorId="0931B1A4" wp14:editId="5278A6A3">
            <wp:extent cx="2209800" cy="893383"/>
            <wp:effectExtent l="0" t="0" r="0" b="2540"/>
            <wp:docPr id="4" name="Grafik 4" descr="C:\Users\deverrin\AppData\Local\Temp\16\notes661C26\Caritas_Schule_Salesianumwe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rin\AppData\Local\Temp\16\notes661C26\Caritas_Schule_Salesianumweg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22" cy="9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C7" w:rsidRPr="00745DB5" w:rsidRDefault="00F129C7">
      <w:pPr>
        <w:rPr>
          <w:rFonts w:ascii="Calibri" w:hAnsi="Calibri" w:cs="Arial"/>
        </w:rPr>
      </w:pPr>
      <w:r w:rsidRPr="007F17A9">
        <w:rPr>
          <w:rFonts w:asciiTheme="majorHAnsi" w:hAnsiTheme="majorHAnsi" w:cs="Calibri"/>
        </w:rPr>
        <w:t xml:space="preserve">                                        </w:t>
      </w:r>
    </w:p>
    <w:p w:rsidR="00F129C7" w:rsidRPr="007F17A9" w:rsidRDefault="0085664F" w:rsidP="000D32B1">
      <w:pPr>
        <w:pStyle w:val="berschrift1"/>
        <w:tabs>
          <w:tab w:val="left" w:pos="7050"/>
        </w:tabs>
        <w:rPr>
          <w:rFonts w:asciiTheme="majorHAnsi" w:hAnsiTheme="majorHAnsi" w:cs="Calibri"/>
          <w:noProof/>
          <w:sz w:val="22"/>
          <w:szCs w:val="22"/>
        </w:rPr>
      </w:pPr>
      <w:r w:rsidRPr="007F17A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149860</wp:posOffset>
                </wp:positionV>
                <wp:extent cx="1371600" cy="1680845"/>
                <wp:effectExtent l="13970" t="9525" r="508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717" w:rsidRPr="009D5F21" w:rsidRDefault="00385717" w:rsidP="00F129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85717" w:rsidRDefault="00385717" w:rsidP="00F129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5717" w:rsidRDefault="00385717" w:rsidP="00FB1CA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385717" w:rsidRPr="00A81CA4" w:rsidRDefault="00385717" w:rsidP="00FB1CA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81CA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aktuelles</w:t>
                            </w:r>
                          </w:p>
                          <w:p w:rsidR="00385717" w:rsidRPr="00A81CA4" w:rsidRDefault="00385717" w:rsidP="00FB1CA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81CA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Passfoto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2.4pt;margin-top:11.8pt;width:108pt;height:132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">
                <v:textbox>
                  <w:txbxContent>
                    <w:p w:rsidR="00385717" w:rsidRPr="009D5F21" w:rsidRDefault="00385717" w:rsidP="00F129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85717" w:rsidRDefault="00385717" w:rsidP="00F129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5717" w:rsidRDefault="00385717" w:rsidP="00FB1CA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385717" w:rsidRPr="00A81CA4" w:rsidRDefault="00385717" w:rsidP="00FB1CA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81CA4">
                        <w:rPr>
                          <w:rFonts w:ascii="Calibri" w:hAnsi="Calibri" w:cs="Calibri"/>
                          <w:sz w:val="20"/>
                          <w:szCs w:val="20"/>
                        </w:rPr>
                        <w:t>aktuelles</w:t>
                      </w:r>
                    </w:p>
                    <w:p w:rsidR="00385717" w:rsidRPr="00A81CA4" w:rsidRDefault="00385717" w:rsidP="00FB1CA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81CA4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Passfoto</w:t>
                      </w:r>
                    </w:p>
                  </w:txbxContent>
                </v:textbox>
              </v:rect>
            </w:pict>
          </mc:Fallback>
        </mc:AlternateContent>
      </w:r>
      <w:r w:rsidR="00F129C7" w:rsidRPr="007F17A9">
        <w:rPr>
          <w:rFonts w:asciiTheme="majorHAnsi" w:hAnsiTheme="majorHAnsi" w:cs="Calibri"/>
          <w:noProof/>
          <w:sz w:val="22"/>
          <w:szCs w:val="22"/>
        </w:rPr>
        <w:t xml:space="preserve">Caritas </w:t>
      </w:r>
      <w:r w:rsidR="00CB0B96">
        <w:rPr>
          <w:rFonts w:asciiTheme="majorHAnsi" w:hAnsiTheme="majorHAnsi" w:cs="Calibri"/>
          <w:noProof/>
          <w:sz w:val="22"/>
          <w:szCs w:val="22"/>
        </w:rPr>
        <w:t>Oberösterreich</w:t>
      </w:r>
    </w:p>
    <w:p w:rsidR="00F129C7" w:rsidRPr="007F17A9" w:rsidRDefault="000D6291" w:rsidP="000D32B1">
      <w:pPr>
        <w:pStyle w:val="berschrift1"/>
        <w:tabs>
          <w:tab w:val="left" w:pos="7050"/>
        </w:tabs>
        <w:rPr>
          <w:rFonts w:asciiTheme="majorHAnsi" w:hAnsiTheme="majorHAnsi" w:cs="Calibri"/>
          <w:sz w:val="22"/>
          <w:szCs w:val="22"/>
        </w:rPr>
      </w:pPr>
      <w:r w:rsidRPr="007F17A9">
        <w:rPr>
          <w:rFonts w:asciiTheme="majorHAnsi" w:hAnsiTheme="majorHAnsi" w:cs="Calibri"/>
          <w:sz w:val="22"/>
          <w:szCs w:val="22"/>
        </w:rPr>
        <w:t>Schule für Sozialbetreuungsberufe</w:t>
      </w:r>
    </w:p>
    <w:p w:rsidR="001435B9" w:rsidRPr="007F17A9" w:rsidRDefault="00F129C7" w:rsidP="000D32B1">
      <w:pPr>
        <w:pStyle w:val="berschrift1"/>
        <w:tabs>
          <w:tab w:val="left" w:pos="7050"/>
        </w:tabs>
        <w:rPr>
          <w:rFonts w:asciiTheme="majorHAnsi" w:hAnsiTheme="majorHAnsi" w:cs="Calibri"/>
          <w:sz w:val="22"/>
          <w:szCs w:val="22"/>
          <w:lang w:val="en-US"/>
        </w:rPr>
      </w:pPr>
      <w:r w:rsidRPr="007F17A9">
        <w:rPr>
          <w:rFonts w:asciiTheme="majorHAnsi" w:hAnsiTheme="majorHAnsi" w:cs="Calibri"/>
          <w:sz w:val="22"/>
          <w:szCs w:val="22"/>
          <w:lang w:val="en-US"/>
        </w:rPr>
        <w:t>Salesianumweg 3, 4020 Linz</w:t>
      </w:r>
    </w:p>
    <w:p w:rsidR="001435B9" w:rsidRDefault="009D5DDB" w:rsidP="000D32B1">
      <w:pPr>
        <w:pStyle w:val="berschrift1"/>
        <w:tabs>
          <w:tab w:val="left" w:pos="7050"/>
        </w:tabs>
        <w:rPr>
          <w:rStyle w:val="Hyperlink"/>
          <w:rFonts w:asciiTheme="majorHAnsi" w:hAnsiTheme="majorHAnsi" w:cs="Calibri"/>
          <w:sz w:val="22"/>
          <w:szCs w:val="22"/>
          <w:lang w:val="en-US"/>
        </w:rPr>
      </w:pPr>
      <w:hyperlink r:id="rId7" w:history="1">
        <w:r w:rsidR="001435B9" w:rsidRPr="007F17A9">
          <w:rPr>
            <w:rStyle w:val="Hyperlink"/>
            <w:rFonts w:asciiTheme="majorHAnsi" w:hAnsiTheme="majorHAnsi" w:cs="Calibri"/>
            <w:sz w:val="22"/>
            <w:szCs w:val="22"/>
            <w:lang w:val="en-US"/>
          </w:rPr>
          <w:t>www.sob-linz.at</w:t>
        </w:r>
      </w:hyperlink>
    </w:p>
    <w:p w:rsidR="00CB0B96" w:rsidRPr="00CB0B96" w:rsidRDefault="00CB0B96" w:rsidP="00CB0B96">
      <w:pPr>
        <w:rPr>
          <w:lang w:val="en-US"/>
        </w:rPr>
      </w:pPr>
    </w:p>
    <w:p w:rsidR="00F129C7" w:rsidRPr="007F17A9" w:rsidRDefault="00F129C7" w:rsidP="00F129C7">
      <w:pPr>
        <w:pStyle w:val="berschrift1"/>
        <w:tabs>
          <w:tab w:val="left" w:pos="7050"/>
        </w:tabs>
        <w:rPr>
          <w:rFonts w:asciiTheme="majorHAnsi" w:hAnsiTheme="majorHAnsi" w:cs="Calibri"/>
          <w:szCs w:val="24"/>
          <w:lang w:val="en-US"/>
        </w:rPr>
      </w:pPr>
      <w:r w:rsidRPr="007F17A9">
        <w:rPr>
          <w:rFonts w:asciiTheme="majorHAnsi" w:hAnsiTheme="majorHAnsi" w:cs="Calibri"/>
          <w:szCs w:val="24"/>
          <w:lang w:val="en-US"/>
        </w:rPr>
        <w:tab/>
      </w:r>
      <w:r w:rsidRPr="007F17A9">
        <w:rPr>
          <w:rFonts w:asciiTheme="majorHAnsi" w:hAnsiTheme="majorHAnsi" w:cs="Calibri"/>
          <w:szCs w:val="24"/>
          <w:lang w:val="en-US"/>
        </w:rPr>
        <w:tab/>
      </w:r>
    </w:p>
    <w:p w:rsidR="00F129C7" w:rsidRPr="007F17A9" w:rsidRDefault="00F129C7" w:rsidP="00F129C7">
      <w:pPr>
        <w:pStyle w:val="berschrift1"/>
        <w:tabs>
          <w:tab w:val="left" w:pos="7050"/>
        </w:tabs>
        <w:jc w:val="center"/>
        <w:rPr>
          <w:rFonts w:asciiTheme="majorHAnsi" w:hAnsiTheme="majorHAnsi" w:cs="Calibri"/>
          <w:b/>
          <w:noProof/>
          <w:szCs w:val="24"/>
          <w:u w:val="single"/>
          <w:lang w:val="en-US"/>
        </w:rPr>
      </w:pPr>
    </w:p>
    <w:p w:rsidR="00E112A7" w:rsidRPr="007F17A9" w:rsidRDefault="00E112A7" w:rsidP="00E112A7">
      <w:pPr>
        <w:rPr>
          <w:rFonts w:asciiTheme="majorHAnsi" w:hAnsiTheme="majorHAnsi" w:cs="Calibri"/>
          <w:lang w:val="en-US"/>
        </w:rPr>
      </w:pPr>
    </w:p>
    <w:p w:rsidR="005E4688" w:rsidRPr="007F17A9" w:rsidRDefault="005E4688" w:rsidP="000D6291">
      <w:pPr>
        <w:pStyle w:val="berschrift1"/>
        <w:tabs>
          <w:tab w:val="left" w:pos="7050"/>
        </w:tabs>
        <w:spacing w:line="360" w:lineRule="auto"/>
        <w:jc w:val="center"/>
        <w:rPr>
          <w:rFonts w:asciiTheme="majorHAnsi" w:hAnsiTheme="majorHAnsi" w:cs="Calibri"/>
          <w:b/>
          <w:noProof/>
          <w:sz w:val="28"/>
          <w:szCs w:val="28"/>
          <w:u w:val="single"/>
          <w:lang w:val="pt-BR"/>
        </w:rPr>
      </w:pPr>
    </w:p>
    <w:p w:rsidR="005E4688" w:rsidRPr="007F17A9" w:rsidRDefault="005E4688" w:rsidP="00745DB5">
      <w:pPr>
        <w:pStyle w:val="berschrift1"/>
        <w:tabs>
          <w:tab w:val="left" w:pos="7050"/>
        </w:tabs>
        <w:spacing w:line="360" w:lineRule="auto"/>
        <w:rPr>
          <w:rFonts w:asciiTheme="majorHAnsi" w:hAnsiTheme="majorHAnsi" w:cs="Calibri"/>
          <w:b/>
          <w:noProof/>
          <w:sz w:val="28"/>
          <w:szCs w:val="28"/>
          <w:u w:val="single"/>
          <w:lang w:val="pt-BR"/>
        </w:rPr>
      </w:pPr>
    </w:p>
    <w:p w:rsidR="00F129C7" w:rsidRPr="007F17A9" w:rsidRDefault="00F129C7" w:rsidP="000D6291">
      <w:pPr>
        <w:pStyle w:val="berschrift1"/>
        <w:tabs>
          <w:tab w:val="left" w:pos="7050"/>
        </w:tabs>
        <w:spacing w:line="360" w:lineRule="auto"/>
        <w:jc w:val="center"/>
        <w:rPr>
          <w:rFonts w:asciiTheme="majorHAnsi" w:hAnsiTheme="majorHAnsi" w:cs="Calibri"/>
          <w:b/>
          <w:noProof/>
          <w:sz w:val="28"/>
          <w:szCs w:val="28"/>
          <w:lang w:val="pt-BR"/>
        </w:rPr>
      </w:pPr>
      <w:r w:rsidRPr="007F17A9">
        <w:rPr>
          <w:rFonts w:asciiTheme="majorHAnsi" w:hAnsiTheme="majorHAnsi" w:cs="Calibri"/>
          <w:b/>
          <w:noProof/>
          <w:sz w:val="28"/>
          <w:szCs w:val="28"/>
          <w:u w:val="single"/>
          <w:lang w:val="pt-BR"/>
        </w:rPr>
        <w:t>A N M E L D E B L A T T</w:t>
      </w:r>
      <w:r w:rsidRPr="007F17A9">
        <w:rPr>
          <w:rFonts w:asciiTheme="majorHAnsi" w:hAnsiTheme="majorHAnsi" w:cs="Calibri"/>
          <w:b/>
          <w:noProof/>
          <w:sz w:val="28"/>
          <w:szCs w:val="28"/>
          <w:lang w:val="pt-BR"/>
        </w:rPr>
        <w:t xml:space="preserve"> </w:t>
      </w:r>
    </w:p>
    <w:p w:rsidR="00385717" w:rsidRPr="007F17A9" w:rsidRDefault="00385717" w:rsidP="0094684C">
      <w:pPr>
        <w:pStyle w:val="Untertitel"/>
        <w:shd w:val="clear" w:color="auto" w:fill="FFD966" w:themeFill="accent4" w:themeFillTint="99"/>
        <w:spacing w:line="360" w:lineRule="auto"/>
        <w:rPr>
          <w:rFonts w:asciiTheme="majorHAnsi" w:hAnsiTheme="majorHAnsi" w:cs="Calibri"/>
          <w:sz w:val="16"/>
          <w:szCs w:val="16"/>
          <w:u w:val="none"/>
        </w:rPr>
      </w:pPr>
    </w:p>
    <w:p w:rsidR="000D6291" w:rsidRPr="007F17A9" w:rsidRDefault="00CB0B96" w:rsidP="0094684C">
      <w:pPr>
        <w:pStyle w:val="Untertitel"/>
        <w:shd w:val="clear" w:color="auto" w:fill="FFD966" w:themeFill="accent4" w:themeFillTint="99"/>
        <w:spacing w:line="360" w:lineRule="auto"/>
        <w:rPr>
          <w:rFonts w:asciiTheme="majorHAnsi" w:hAnsiTheme="majorHAnsi" w:cs="Calibri"/>
          <w:sz w:val="28"/>
          <w:szCs w:val="28"/>
          <w:u w:val="none"/>
        </w:rPr>
      </w:pPr>
      <w:r>
        <w:rPr>
          <w:rFonts w:asciiTheme="majorHAnsi" w:hAnsiTheme="majorHAnsi" w:cs="Calibri"/>
          <w:sz w:val="28"/>
          <w:szCs w:val="28"/>
          <w:u w:val="none"/>
        </w:rPr>
        <w:t>Ausbildung zum/zur Alltagsbegleiter*in</w:t>
      </w:r>
    </w:p>
    <w:p w:rsidR="000D6291" w:rsidRPr="007F17A9" w:rsidRDefault="008E0E90" w:rsidP="0094684C">
      <w:pPr>
        <w:pStyle w:val="Untertitel"/>
        <w:shd w:val="clear" w:color="auto" w:fill="FFD966" w:themeFill="accent4" w:themeFillTint="99"/>
        <w:spacing w:line="360" w:lineRule="auto"/>
        <w:rPr>
          <w:rFonts w:asciiTheme="majorHAnsi" w:hAnsiTheme="majorHAnsi" w:cs="Calibri"/>
          <w:b w:val="0"/>
          <w:sz w:val="28"/>
          <w:szCs w:val="28"/>
          <w:u w:val="none"/>
        </w:rPr>
      </w:pPr>
      <w:r w:rsidRPr="007F17A9">
        <w:rPr>
          <w:rFonts w:asciiTheme="majorHAnsi" w:hAnsiTheme="majorHAnsi" w:cs="Calibri"/>
          <w:b w:val="0"/>
          <w:sz w:val="28"/>
          <w:szCs w:val="28"/>
          <w:u w:val="none"/>
        </w:rPr>
        <w:t xml:space="preserve"> </w:t>
      </w:r>
      <w:r w:rsidR="007F17A9">
        <w:rPr>
          <w:rFonts w:asciiTheme="majorHAnsi" w:hAnsiTheme="majorHAnsi" w:cs="Calibri"/>
          <w:b w:val="0"/>
          <w:sz w:val="28"/>
          <w:szCs w:val="28"/>
          <w:u w:val="none"/>
        </w:rPr>
        <w:t xml:space="preserve">Start: </w:t>
      </w:r>
      <w:r w:rsidR="00CB0B96">
        <w:rPr>
          <w:rFonts w:asciiTheme="majorHAnsi" w:hAnsiTheme="majorHAnsi" w:cs="Calibri"/>
          <w:b w:val="0"/>
          <w:sz w:val="28"/>
          <w:szCs w:val="28"/>
          <w:u w:val="none"/>
        </w:rPr>
        <w:t>1</w:t>
      </w:r>
      <w:r w:rsidR="00107B65">
        <w:rPr>
          <w:rFonts w:asciiTheme="majorHAnsi" w:hAnsiTheme="majorHAnsi" w:cs="Calibri"/>
          <w:b w:val="0"/>
          <w:sz w:val="28"/>
          <w:szCs w:val="28"/>
          <w:u w:val="none"/>
        </w:rPr>
        <w:t>. Februar 2022</w:t>
      </w:r>
    </w:p>
    <w:p w:rsidR="00F129C7" w:rsidRPr="007F17A9" w:rsidRDefault="00F129C7" w:rsidP="00F129C7">
      <w:pPr>
        <w:rPr>
          <w:rFonts w:asciiTheme="majorHAnsi" w:hAnsiTheme="majorHAnsi" w:cs="Calibri"/>
        </w:rPr>
      </w:pPr>
    </w:p>
    <w:p w:rsidR="00F129C7" w:rsidRDefault="00F129C7" w:rsidP="00F129C7">
      <w:pPr>
        <w:rPr>
          <w:rFonts w:asciiTheme="majorHAnsi" w:hAnsiTheme="majorHAnsi" w:cs="Calibri"/>
        </w:rPr>
      </w:pPr>
    </w:p>
    <w:p w:rsidR="00CB0B96" w:rsidRDefault="00CB0B96" w:rsidP="00F129C7">
      <w:pPr>
        <w:rPr>
          <w:rFonts w:asciiTheme="majorHAnsi" w:hAnsiTheme="majorHAnsi" w:cs="Calibri"/>
        </w:rPr>
      </w:pPr>
    </w:p>
    <w:p w:rsidR="00CB0B96" w:rsidRPr="007F17A9" w:rsidRDefault="00CB0B96" w:rsidP="00F129C7">
      <w:pPr>
        <w:numPr>
          <w:ins w:id="0" w:author="Ingrid de Verrette" w:date="2010-01-15T17:46:00Z"/>
        </w:numPr>
        <w:rPr>
          <w:rFonts w:asciiTheme="majorHAnsi" w:hAnsiTheme="majorHAnsi" w:cs="Calibri"/>
        </w:rPr>
      </w:pPr>
    </w:p>
    <w:p w:rsidR="00F129C7" w:rsidRPr="007F17A9" w:rsidRDefault="00F129C7" w:rsidP="000D6291">
      <w:pPr>
        <w:pStyle w:val="berschrift4"/>
        <w:spacing w:line="360" w:lineRule="auto"/>
        <w:rPr>
          <w:rFonts w:asciiTheme="majorHAnsi" w:hAnsiTheme="majorHAnsi" w:cs="Calibri"/>
          <w:sz w:val="28"/>
          <w:szCs w:val="28"/>
        </w:rPr>
      </w:pPr>
      <w:r w:rsidRPr="007F17A9">
        <w:rPr>
          <w:rFonts w:asciiTheme="majorHAnsi" w:hAnsiTheme="majorHAnsi" w:cs="Calibri"/>
          <w:sz w:val="28"/>
          <w:szCs w:val="28"/>
        </w:rPr>
        <w:t>Personaldaten:</w:t>
      </w:r>
    </w:p>
    <w:p w:rsidR="005E4688" w:rsidRPr="007F17A9" w:rsidRDefault="00F129C7" w:rsidP="00FB1CA7">
      <w:pPr>
        <w:tabs>
          <w:tab w:val="left" w:pos="4536"/>
          <w:tab w:val="left" w:pos="8505"/>
        </w:tabs>
        <w:spacing w:line="48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Zuname: ______________</w:t>
      </w:r>
      <w:r w:rsidR="005E4688" w:rsidRPr="007F17A9">
        <w:rPr>
          <w:rFonts w:asciiTheme="majorHAnsi" w:hAnsiTheme="majorHAnsi" w:cs="Calibri"/>
        </w:rPr>
        <w:t>______________</w:t>
      </w:r>
      <w:r w:rsidRPr="007F17A9">
        <w:rPr>
          <w:rFonts w:asciiTheme="majorHAnsi" w:hAnsiTheme="majorHAnsi" w:cs="Calibri"/>
        </w:rPr>
        <w:t xml:space="preserve">___ </w:t>
      </w:r>
      <w:r w:rsidR="000F5063" w:rsidRPr="007F17A9">
        <w:rPr>
          <w:rFonts w:asciiTheme="majorHAnsi" w:hAnsiTheme="majorHAnsi" w:cs="Calibri"/>
        </w:rPr>
        <w:t>Vorname</w:t>
      </w:r>
      <w:r w:rsidR="005E4688" w:rsidRPr="007F17A9">
        <w:rPr>
          <w:rFonts w:asciiTheme="majorHAnsi" w:hAnsiTheme="majorHAnsi" w:cs="Calibri"/>
        </w:rPr>
        <w:t>/n</w:t>
      </w:r>
      <w:r w:rsidR="000F5063" w:rsidRPr="007F17A9">
        <w:rPr>
          <w:rFonts w:asciiTheme="majorHAnsi" w:hAnsiTheme="majorHAnsi" w:cs="Calibri"/>
        </w:rPr>
        <w:t>: ________</w:t>
      </w:r>
      <w:r w:rsidR="005E4688" w:rsidRPr="007F17A9">
        <w:rPr>
          <w:rFonts w:asciiTheme="majorHAnsi" w:hAnsiTheme="majorHAnsi" w:cs="Calibri"/>
        </w:rPr>
        <w:t>___________________</w:t>
      </w:r>
      <w:r w:rsidR="00FB1CA7" w:rsidRPr="007F17A9">
        <w:rPr>
          <w:rFonts w:asciiTheme="majorHAnsi" w:hAnsiTheme="majorHAnsi" w:cs="Calibri"/>
        </w:rPr>
        <w:t>____</w:t>
      </w:r>
    </w:p>
    <w:p w:rsidR="00CB0B96" w:rsidRDefault="00F129C7" w:rsidP="00FB1CA7">
      <w:pPr>
        <w:tabs>
          <w:tab w:val="left" w:pos="4536"/>
          <w:tab w:val="left" w:pos="8505"/>
        </w:tabs>
        <w:spacing w:line="48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Geb. Dat.: _____</w:t>
      </w:r>
      <w:r w:rsidR="00CB0B96">
        <w:rPr>
          <w:rFonts w:asciiTheme="majorHAnsi" w:hAnsiTheme="majorHAnsi" w:cs="Calibri"/>
        </w:rPr>
        <w:t>_________</w:t>
      </w:r>
      <w:r w:rsidRPr="007F17A9">
        <w:rPr>
          <w:rFonts w:asciiTheme="majorHAnsi" w:hAnsiTheme="majorHAnsi" w:cs="Calibri"/>
        </w:rPr>
        <w:t>___</w:t>
      </w:r>
      <w:r w:rsidR="005E4688" w:rsidRPr="007F17A9">
        <w:rPr>
          <w:rFonts w:asciiTheme="majorHAnsi" w:hAnsiTheme="majorHAnsi" w:cs="Calibri"/>
        </w:rPr>
        <w:t>_____</w:t>
      </w:r>
      <w:r w:rsidRPr="007F17A9">
        <w:rPr>
          <w:rFonts w:asciiTheme="majorHAnsi" w:hAnsiTheme="majorHAnsi" w:cs="Calibri"/>
        </w:rPr>
        <w:t>________ Geb. Ort: ______</w:t>
      </w:r>
      <w:r w:rsidR="00455ECF" w:rsidRPr="007F17A9">
        <w:rPr>
          <w:rFonts w:asciiTheme="majorHAnsi" w:hAnsiTheme="majorHAnsi" w:cs="Calibri"/>
        </w:rPr>
        <w:t>___</w:t>
      </w:r>
      <w:r w:rsidR="00CB0B96">
        <w:rPr>
          <w:rFonts w:asciiTheme="majorHAnsi" w:hAnsiTheme="majorHAnsi" w:cs="Calibri"/>
        </w:rPr>
        <w:t>____________</w:t>
      </w:r>
      <w:r w:rsidR="00455ECF" w:rsidRPr="007F17A9">
        <w:rPr>
          <w:rFonts w:asciiTheme="majorHAnsi" w:hAnsiTheme="majorHAnsi" w:cs="Calibri"/>
        </w:rPr>
        <w:t>_</w:t>
      </w:r>
      <w:r w:rsidRPr="007F17A9">
        <w:rPr>
          <w:rFonts w:asciiTheme="majorHAnsi" w:hAnsiTheme="majorHAnsi" w:cs="Calibri"/>
        </w:rPr>
        <w:t>___</w:t>
      </w:r>
      <w:r w:rsidR="005E4688" w:rsidRPr="007F17A9">
        <w:rPr>
          <w:rFonts w:asciiTheme="majorHAnsi" w:hAnsiTheme="majorHAnsi" w:cs="Calibri"/>
        </w:rPr>
        <w:t>____</w:t>
      </w:r>
      <w:r w:rsidR="00FB1CA7" w:rsidRPr="007F17A9">
        <w:rPr>
          <w:rFonts w:asciiTheme="majorHAnsi" w:hAnsiTheme="majorHAnsi" w:cs="Calibri"/>
        </w:rPr>
        <w:t xml:space="preserve">____ </w:t>
      </w:r>
    </w:p>
    <w:p w:rsidR="005E4688" w:rsidRDefault="005E4688" w:rsidP="00FB1CA7">
      <w:pPr>
        <w:tabs>
          <w:tab w:val="left" w:pos="4536"/>
          <w:tab w:val="left" w:pos="8505"/>
        </w:tabs>
        <w:spacing w:line="480" w:lineRule="auto"/>
        <w:rPr>
          <w:rFonts w:asciiTheme="majorHAnsi" w:hAnsiTheme="majorHAnsi" w:cs="Calibri"/>
        </w:rPr>
      </w:pPr>
      <w:proofErr w:type="spellStart"/>
      <w:r w:rsidRPr="007F17A9">
        <w:rPr>
          <w:rFonts w:asciiTheme="majorHAnsi" w:hAnsiTheme="majorHAnsi" w:cs="Calibri"/>
        </w:rPr>
        <w:t>Soz.Vers.Nr</w:t>
      </w:r>
      <w:proofErr w:type="spellEnd"/>
      <w:r w:rsidRPr="007F17A9">
        <w:rPr>
          <w:rFonts w:asciiTheme="majorHAnsi" w:hAnsiTheme="majorHAnsi" w:cs="Calibri"/>
        </w:rPr>
        <w:t>.: __________________</w:t>
      </w:r>
      <w:r w:rsidR="00CB0B96">
        <w:rPr>
          <w:rFonts w:asciiTheme="majorHAnsi" w:hAnsiTheme="majorHAnsi" w:cs="Calibri"/>
        </w:rPr>
        <w:t>_</w:t>
      </w:r>
      <w:r w:rsidRPr="007F17A9">
        <w:rPr>
          <w:rFonts w:asciiTheme="majorHAnsi" w:hAnsiTheme="majorHAnsi" w:cs="Calibri"/>
        </w:rPr>
        <w:t xml:space="preserve">________    </w:t>
      </w:r>
    </w:p>
    <w:p w:rsidR="00F129C7" w:rsidRPr="007F17A9" w:rsidRDefault="00F129C7" w:rsidP="00FB1CA7">
      <w:pPr>
        <w:tabs>
          <w:tab w:val="left" w:pos="4536"/>
          <w:tab w:val="left" w:pos="8505"/>
        </w:tabs>
        <w:spacing w:line="48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Staatsbürgersch</w:t>
      </w:r>
      <w:r w:rsidR="005E4688" w:rsidRPr="007F17A9">
        <w:rPr>
          <w:rFonts w:asciiTheme="majorHAnsi" w:hAnsiTheme="majorHAnsi" w:cs="Calibri"/>
        </w:rPr>
        <w:t>aft</w:t>
      </w:r>
      <w:r w:rsidRPr="007F17A9">
        <w:rPr>
          <w:rFonts w:asciiTheme="majorHAnsi" w:hAnsiTheme="majorHAnsi" w:cs="Calibri"/>
        </w:rPr>
        <w:t>: __</w:t>
      </w:r>
      <w:r w:rsidR="00CB0B96">
        <w:rPr>
          <w:rFonts w:asciiTheme="majorHAnsi" w:hAnsiTheme="majorHAnsi" w:cs="Calibri"/>
        </w:rPr>
        <w:t>______</w:t>
      </w:r>
      <w:r w:rsidRPr="007F17A9">
        <w:rPr>
          <w:rFonts w:asciiTheme="majorHAnsi" w:hAnsiTheme="majorHAnsi" w:cs="Calibri"/>
        </w:rPr>
        <w:t>_</w:t>
      </w:r>
      <w:r w:rsidR="00455ECF" w:rsidRPr="007F17A9">
        <w:rPr>
          <w:rFonts w:asciiTheme="majorHAnsi" w:hAnsiTheme="majorHAnsi" w:cs="Calibri"/>
        </w:rPr>
        <w:t>___</w:t>
      </w:r>
      <w:r w:rsidRPr="007F17A9">
        <w:rPr>
          <w:rFonts w:asciiTheme="majorHAnsi" w:hAnsiTheme="majorHAnsi" w:cs="Calibri"/>
        </w:rPr>
        <w:t>___</w:t>
      </w:r>
      <w:r w:rsidR="00455ECF" w:rsidRPr="007F17A9">
        <w:rPr>
          <w:rFonts w:asciiTheme="majorHAnsi" w:hAnsiTheme="majorHAnsi" w:cs="Calibri"/>
        </w:rPr>
        <w:t>_</w:t>
      </w:r>
      <w:r w:rsidR="005E4688" w:rsidRPr="007F17A9">
        <w:rPr>
          <w:rFonts w:asciiTheme="majorHAnsi" w:hAnsiTheme="majorHAnsi" w:cs="Calibri"/>
        </w:rPr>
        <w:t>__</w:t>
      </w:r>
      <w:r w:rsidR="00CB0B96">
        <w:rPr>
          <w:rFonts w:asciiTheme="majorHAnsi" w:hAnsiTheme="majorHAnsi" w:cs="Calibri"/>
        </w:rPr>
        <w:t>_</w:t>
      </w:r>
      <w:r w:rsidR="00FB1CA7" w:rsidRPr="007F17A9">
        <w:rPr>
          <w:rFonts w:asciiTheme="majorHAnsi" w:hAnsiTheme="majorHAnsi" w:cs="Calibri"/>
        </w:rPr>
        <w:t xml:space="preserve">___     </w:t>
      </w:r>
    </w:p>
    <w:p w:rsidR="00F129C7" w:rsidRPr="007F17A9" w:rsidRDefault="00F129C7" w:rsidP="00FB1CA7">
      <w:pPr>
        <w:tabs>
          <w:tab w:val="left" w:pos="8470"/>
        </w:tabs>
        <w:spacing w:line="48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Wohnadresse: ________________________</w:t>
      </w:r>
      <w:r w:rsidR="00455ECF" w:rsidRPr="007F17A9">
        <w:rPr>
          <w:rFonts w:asciiTheme="majorHAnsi" w:hAnsiTheme="majorHAnsi" w:cs="Calibri"/>
        </w:rPr>
        <w:t>____</w:t>
      </w:r>
      <w:r w:rsidRPr="007F17A9">
        <w:rPr>
          <w:rFonts w:asciiTheme="majorHAnsi" w:hAnsiTheme="majorHAnsi" w:cs="Calibri"/>
        </w:rPr>
        <w:t>_</w:t>
      </w:r>
      <w:r w:rsidR="005E4688" w:rsidRPr="007F17A9">
        <w:rPr>
          <w:rFonts w:asciiTheme="majorHAnsi" w:hAnsiTheme="majorHAnsi" w:cs="Calibri"/>
        </w:rPr>
        <w:t>_________</w:t>
      </w:r>
      <w:r w:rsidRPr="007F17A9">
        <w:rPr>
          <w:rFonts w:asciiTheme="majorHAnsi" w:hAnsiTheme="majorHAnsi" w:cs="Calibri"/>
        </w:rPr>
        <w:t>________________________</w:t>
      </w:r>
      <w:r w:rsidR="00455ECF" w:rsidRPr="007F17A9">
        <w:rPr>
          <w:rFonts w:asciiTheme="majorHAnsi" w:hAnsiTheme="majorHAnsi" w:cs="Calibri"/>
        </w:rPr>
        <w:t>______</w:t>
      </w:r>
    </w:p>
    <w:p w:rsidR="00CB0B96" w:rsidRDefault="00F129C7" w:rsidP="00FB1CA7">
      <w:pPr>
        <w:tabs>
          <w:tab w:val="left" w:pos="3117"/>
          <w:tab w:val="left" w:pos="5660"/>
          <w:tab w:val="left" w:pos="8470"/>
        </w:tabs>
        <w:spacing w:line="48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Telefon: ____</w:t>
      </w:r>
      <w:r w:rsidR="005E4688" w:rsidRPr="007F17A9">
        <w:rPr>
          <w:rFonts w:asciiTheme="majorHAnsi" w:hAnsiTheme="majorHAnsi" w:cs="Calibri"/>
        </w:rPr>
        <w:t>_</w:t>
      </w:r>
      <w:r w:rsidR="00CB0B96">
        <w:rPr>
          <w:rFonts w:asciiTheme="majorHAnsi" w:hAnsiTheme="majorHAnsi" w:cs="Calibri"/>
        </w:rPr>
        <w:t>___</w:t>
      </w:r>
      <w:r w:rsidR="005E4688" w:rsidRPr="007F17A9">
        <w:rPr>
          <w:rFonts w:asciiTheme="majorHAnsi" w:hAnsiTheme="majorHAnsi" w:cs="Calibri"/>
        </w:rPr>
        <w:t>_____________</w:t>
      </w:r>
      <w:r w:rsidRPr="007F17A9">
        <w:rPr>
          <w:rFonts w:asciiTheme="majorHAnsi" w:hAnsiTheme="majorHAnsi" w:cs="Calibri"/>
        </w:rPr>
        <w:t xml:space="preserve">____________ </w:t>
      </w:r>
      <w:r w:rsidR="005E4688" w:rsidRPr="007F17A9">
        <w:rPr>
          <w:rFonts w:asciiTheme="majorHAnsi" w:hAnsiTheme="majorHAnsi" w:cs="Calibri"/>
        </w:rPr>
        <w:t xml:space="preserve">     </w:t>
      </w:r>
    </w:p>
    <w:p w:rsidR="00F129C7" w:rsidRPr="007F17A9" w:rsidRDefault="00F129C7" w:rsidP="00FB1CA7">
      <w:pPr>
        <w:tabs>
          <w:tab w:val="left" w:pos="3117"/>
          <w:tab w:val="left" w:pos="5660"/>
          <w:tab w:val="left" w:pos="8470"/>
        </w:tabs>
        <w:spacing w:line="48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E</w:t>
      </w:r>
      <w:r w:rsidR="005E4688" w:rsidRPr="007F17A9">
        <w:rPr>
          <w:rFonts w:asciiTheme="majorHAnsi" w:hAnsiTheme="majorHAnsi" w:cs="Calibri"/>
        </w:rPr>
        <w:t>-M</w:t>
      </w:r>
      <w:r w:rsidRPr="007F17A9">
        <w:rPr>
          <w:rFonts w:asciiTheme="majorHAnsi" w:hAnsiTheme="majorHAnsi" w:cs="Calibri"/>
        </w:rPr>
        <w:t>ail: ___</w:t>
      </w:r>
      <w:r w:rsidR="00455ECF" w:rsidRPr="007F17A9">
        <w:rPr>
          <w:rFonts w:asciiTheme="majorHAnsi" w:hAnsiTheme="majorHAnsi" w:cs="Calibri"/>
        </w:rPr>
        <w:t>____</w:t>
      </w:r>
      <w:r w:rsidRPr="007F17A9">
        <w:rPr>
          <w:rFonts w:asciiTheme="majorHAnsi" w:hAnsiTheme="majorHAnsi" w:cs="Calibri"/>
        </w:rPr>
        <w:t>________</w:t>
      </w:r>
      <w:r w:rsidR="005E4688" w:rsidRPr="007F17A9">
        <w:rPr>
          <w:rFonts w:asciiTheme="majorHAnsi" w:hAnsiTheme="majorHAnsi" w:cs="Calibri"/>
        </w:rPr>
        <w:t>________</w:t>
      </w:r>
      <w:r w:rsidRPr="007F17A9">
        <w:rPr>
          <w:rFonts w:asciiTheme="majorHAnsi" w:hAnsiTheme="majorHAnsi" w:cs="Calibri"/>
        </w:rPr>
        <w:t>_______</w:t>
      </w:r>
      <w:r w:rsidR="0040212A" w:rsidRPr="007F17A9">
        <w:rPr>
          <w:rFonts w:asciiTheme="majorHAnsi" w:hAnsiTheme="majorHAnsi" w:cs="Calibri"/>
        </w:rPr>
        <w:t>____</w:t>
      </w:r>
    </w:p>
    <w:p w:rsidR="00CB0B96" w:rsidRDefault="00CB0B96" w:rsidP="005E4688">
      <w:pPr>
        <w:spacing w:line="360" w:lineRule="auto"/>
        <w:rPr>
          <w:rFonts w:asciiTheme="majorHAnsi" w:hAnsiTheme="majorHAnsi" w:cs="Calibri"/>
        </w:rPr>
      </w:pPr>
    </w:p>
    <w:p w:rsidR="00CB0B96" w:rsidRDefault="00CB0B96" w:rsidP="005E4688">
      <w:pPr>
        <w:spacing w:line="360" w:lineRule="auto"/>
        <w:rPr>
          <w:rFonts w:asciiTheme="majorHAnsi" w:hAnsiTheme="majorHAnsi" w:cs="Calibri"/>
        </w:rPr>
      </w:pPr>
    </w:p>
    <w:p w:rsidR="00CB0B96" w:rsidRDefault="00CB0B96" w:rsidP="005E4688">
      <w:pPr>
        <w:spacing w:line="360" w:lineRule="auto"/>
        <w:rPr>
          <w:rFonts w:asciiTheme="majorHAnsi" w:hAnsiTheme="majorHAnsi" w:cs="Calibri"/>
        </w:rPr>
      </w:pPr>
    </w:p>
    <w:p w:rsidR="00CB0B96" w:rsidRDefault="00CB0B96" w:rsidP="005E4688">
      <w:pPr>
        <w:spacing w:line="360" w:lineRule="auto"/>
        <w:rPr>
          <w:rFonts w:asciiTheme="majorHAnsi" w:hAnsiTheme="majorHAnsi" w:cs="Calibri"/>
        </w:rPr>
      </w:pPr>
    </w:p>
    <w:p w:rsidR="00F129C7" w:rsidRPr="007F17A9" w:rsidRDefault="00F129C7" w:rsidP="005E4688">
      <w:pPr>
        <w:spacing w:line="36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lastRenderedPageBreak/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  <w:r w:rsidRPr="007F17A9">
        <w:rPr>
          <w:rFonts w:asciiTheme="majorHAnsi" w:hAnsiTheme="majorHAnsi" w:cs="Calibri"/>
        </w:rPr>
        <w:tab/>
      </w:r>
    </w:p>
    <w:p w:rsidR="00CB0B96" w:rsidRDefault="00CB0B96" w:rsidP="000D6291">
      <w:pPr>
        <w:pStyle w:val="berschrift4"/>
        <w:spacing w:line="480" w:lineRule="auto"/>
        <w:rPr>
          <w:rFonts w:asciiTheme="majorHAnsi" w:hAnsiTheme="majorHAnsi" w:cs="Calibri"/>
          <w:sz w:val="28"/>
          <w:szCs w:val="28"/>
        </w:rPr>
      </w:pPr>
    </w:p>
    <w:p w:rsidR="00CB0B96" w:rsidRDefault="00CB0B96" w:rsidP="000D6291">
      <w:pPr>
        <w:pStyle w:val="berschrift4"/>
        <w:spacing w:line="480" w:lineRule="auto"/>
        <w:rPr>
          <w:rFonts w:asciiTheme="majorHAnsi" w:hAnsiTheme="majorHAnsi" w:cs="Calibri"/>
          <w:sz w:val="28"/>
          <w:szCs w:val="28"/>
        </w:rPr>
      </w:pPr>
    </w:p>
    <w:p w:rsidR="00F129C7" w:rsidRPr="007F17A9" w:rsidRDefault="00F129C7" w:rsidP="000D6291">
      <w:pPr>
        <w:pStyle w:val="berschrift4"/>
        <w:spacing w:line="480" w:lineRule="auto"/>
        <w:rPr>
          <w:rFonts w:asciiTheme="majorHAnsi" w:hAnsiTheme="majorHAnsi" w:cs="Calibri"/>
          <w:sz w:val="28"/>
          <w:szCs w:val="28"/>
        </w:rPr>
      </w:pPr>
      <w:r w:rsidRPr="007F17A9">
        <w:rPr>
          <w:rFonts w:asciiTheme="majorHAnsi" w:hAnsiTheme="majorHAnsi" w:cs="Calibri"/>
          <w:sz w:val="28"/>
          <w:szCs w:val="28"/>
        </w:rPr>
        <w:t>derzeitige Tätigkeit:</w:t>
      </w:r>
    </w:p>
    <w:p w:rsidR="00F129C7" w:rsidRPr="007F17A9" w:rsidRDefault="00F129C7" w:rsidP="000D6291">
      <w:pPr>
        <w:tabs>
          <w:tab w:val="left" w:pos="3117"/>
          <w:tab w:val="left" w:pos="5660"/>
          <w:tab w:val="left" w:pos="8470"/>
        </w:tabs>
        <w:spacing w:line="36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>seit __</w:t>
      </w:r>
      <w:r w:rsidR="005E4688" w:rsidRPr="007F17A9">
        <w:rPr>
          <w:rFonts w:asciiTheme="majorHAnsi" w:hAnsiTheme="majorHAnsi" w:cs="Calibri"/>
        </w:rPr>
        <w:t>___</w:t>
      </w:r>
      <w:r w:rsidRPr="007F17A9">
        <w:rPr>
          <w:rFonts w:asciiTheme="majorHAnsi" w:hAnsiTheme="majorHAnsi" w:cs="Calibri"/>
        </w:rPr>
        <w:t>_</w:t>
      </w:r>
      <w:r w:rsidR="00455ECF" w:rsidRPr="007F17A9">
        <w:rPr>
          <w:rFonts w:asciiTheme="majorHAnsi" w:hAnsiTheme="majorHAnsi" w:cs="Calibri"/>
        </w:rPr>
        <w:t>____</w:t>
      </w:r>
      <w:r w:rsidRPr="007F17A9">
        <w:rPr>
          <w:rFonts w:asciiTheme="majorHAnsi" w:hAnsiTheme="majorHAnsi" w:cs="Calibri"/>
        </w:rPr>
        <w:t>______ bei _______</w:t>
      </w:r>
      <w:r w:rsidR="00455ECF" w:rsidRPr="007F17A9">
        <w:rPr>
          <w:rFonts w:asciiTheme="majorHAnsi" w:hAnsiTheme="majorHAnsi" w:cs="Calibri"/>
        </w:rPr>
        <w:t>_</w:t>
      </w:r>
      <w:r w:rsidRPr="007F17A9">
        <w:rPr>
          <w:rFonts w:asciiTheme="majorHAnsi" w:hAnsiTheme="majorHAnsi" w:cs="Calibri"/>
        </w:rPr>
        <w:t>___________________ als ___________</w:t>
      </w:r>
      <w:r w:rsidR="005E4688" w:rsidRPr="007F17A9">
        <w:rPr>
          <w:rFonts w:asciiTheme="majorHAnsi" w:hAnsiTheme="majorHAnsi" w:cs="Calibri"/>
        </w:rPr>
        <w:t>_____</w:t>
      </w:r>
      <w:r w:rsidRPr="007F17A9">
        <w:rPr>
          <w:rFonts w:asciiTheme="majorHAnsi" w:hAnsiTheme="majorHAnsi" w:cs="Calibri"/>
        </w:rPr>
        <w:t>___________</w:t>
      </w:r>
    </w:p>
    <w:p w:rsidR="00F129C7" w:rsidRPr="007F17A9" w:rsidRDefault="00F129C7" w:rsidP="000D6291">
      <w:pPr>
        <w:tabs>
          <w:tab w:val="left" w:pos="3117"/>
          <w:tab w:val="left" w:pos="5660"/>
          <w:tab w:val="left" w:pos="8470"/>
        </w:tabs>
        <w:spacing w:line="360" w:lineRule="auto"/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 xml:space="preserve">      </w:t>
      </w:r>
      <w:r w:rsidR="005E4688" w:rsidRPr="007F17A9">
        <w:rPr>
          <w:rFonts w:asciiTheme="majorHAnsi" w:hAnsiTheme="majorHAnsi" w:cs="Calibri"/>
        </w:rPr>
        <w:t xml:space="preserve">   </w:t>
      </w:r>
      <w:r w:rsidR="00143D08">
        <w:rPr>
          <w:rFonts w:asciiTheme="majorHAnsi" w:hAnsiTheme="majorHAnsi" w:cs="Calibri"/>
        </w:rPr>
        <w:t xml:space="preserve"> (</w:t>
      </w:r>
      <w:r w:rsidRPr="007F17A9">
        <w:rPr>
          <w:rFonts w:asciiTheme="majorHAnsi" w:hAnsiTheme="majorHAnsi" w:cs="Calibri"/>
        </w:rPr>
        <w:t>Datum)</w:t>
      </w:r>
      <w:r w:rsidRPr="007F17A9">
        <w:rPr>
          <w:rFonts w:asciiTheme="majorHAnsi" w:hAnsiTheme="majorHAnsi" w:cs="Calibri"/>
        </w:rPr>
        <w:tab/>
        <w:t xml:space="preserve">   </w:t>
      </w:r>
      <w:r w:rsidR="005E4688" w:rsidRPr="007F17A9">
        <w:rPr>
          <w:rFonts w:asciiTheme="majorHAnsi" w:hAnsiTheme="majorHAnsi" w:cs="Calibri"/>
        </w:rPr>
        <w:t xml:space="preserve">       </w:t>
      </w:r>
      <w:r w:rsidR="00E32318" w:rsidRPr="007F17A9">
        <w:rPr>
          <w:rFonts w:asciiTheme="majorHAnsi" w:hAnsiTheme="majorHAnsi" w:cs="Calibri"/>
        </w:rPr>
        <w:t>(</w:t>
      </w:r>
      <w:r w:rsidRPr="007F17A9">
        <w:rPr>
          <w:rFonts w:asciiTheme="majorHAnsi" w:hAnsiTheme="majorHAnsi" w:cs="Calibri"/>
        </w:rPr>
        <w:t>Institution)</w:t>
      </w:r>
      <w:r w:rsidRPr="007F17A9">
        <w:rPr>
          <w:rFonts w:asciiTheme="majorHAnsi" w:hAnsiTheme="majorHAnsi" w:cs="Calibri"/>
        </w:rPr>
        <w:tab/>
        <w:t xml:space="preserve">                </w:t>
      </w:r>
      <w:r w:rsidR="005E4688" w:rsidRPr="007F17A9">
        <w:rPr>
          <w:rFonts w:asciiTheme="majorHAnsi" w:hAnsiTheme="majorHAnsi" w:cs="Calibri"/>
        </w:rPr>
        <w:t xml:space="preserve">     </w:t>
      </w:r>
      <w:r w:rsidRPr="007F17A9">
        <w:rPr>
          <w:rFonts w:asciiTheme="majorHAnsi" w:hAnsiTheme="majorHAnsi" w:cs="Calibri"/>
        </w:rPr>
        <w:t>(Stellenbezeichnung)</w:t>
      </w:r>
    </w:p>
    <w:p w:rsidR="00CB0B96" w:rsidRDefault="00CB0B96" w:rsidP="000D6291">
      <w:pPr>
        <w:pStyle w:val="berschrift4"/>
        <w:spacing w:line="360" w:lineRule="auto"/>
        <w:rPr>
          <w:rFonts w:asciiTheme="majorHAnsi" w:hAnsiTheme="majorHAnsi" w:cs="Calibri"/>
          <w:sz w:val="28"/>
          <w:szCs w:val="28"/>
        </w:rPr>
      </w:pPr>
    </w:p>
    <w:p w:rsidR="00CB0B96" w:rsidRDefault="00CB0B96" w:rsidP="000D6291">
      <w:pPr>
        <w:pStyle w:val="berschrift4"/>
        <w:spacing w:line="360" w:lineRule="auto"/>
        <w:rPr>
          <w:rFonts w:asciiTheme="majorHAnsi" w:hAnsiTheme="majorHAnsi" w:cs="Calibri"/>
          <w:sz w:val="28"/>
          <w:szCs w:val="28"/>
        </w:rPr>
      </w:pPr>
    </w:p>
    <w:p w:rsidR="00F129C7" w:rsidRPr="007F17A9" w:rsidRDefault="0074049C" w:rsidP="000D6291">
      <w:pPr>
        <w:pStyle w:val="berschrift4"/>
        <w:spacing w:line="360" w:lineRule="auto"/>
        <w:rPr>
          <w:rFonts w:asciiTheme="majorHAnsi" w:hAnsiTheme="majorHAnsi" w:cs="Calibri"/>
          <w:sz w:val="28"/>
          <w:szCs w:val="28"/>
        </w:rPr>
      </w:pPr>
      <w:r w:rsidRPr="007F17A9">
        <w:rPr>
          <w:rFonts w:asciiTheme="majorHAnsi" w:hAnsiTheme="majorHAnsi" w:cs="Calibri"/>
          <w:sz w:val="28"/>
          <w:szCs w:val="28"/>
        </w:rPr>
        <w:t>Bewerbungs</w:t>
      </w:r>
      <w:r w:rsidR="00F129C7" w:rsidRPr="007F17A9">
        <w:rPr>
          <w:rFonts w:asciiTheme="majorHAnsi" w:hAnsiTheme="majorHAnsi" w:cs="Calibri"/>
          <w:sz w:val="28"/>
          <w:szCs w:val="28"/>
        </w:rPr>
        <w:t xml:space="preserve">unterlagen: </w:t>
      </w:r>
    </w:p>
    <w:p w:rsidR="00F129C7" w:rsidRPr="007F17A9" w:rsidRDefault="00F129C7" w:rsidP="000D6291">
      <w:pPr>
        <w:pStyle w:val="berschrift1"/>
        <w:numPr>
          <w:ilvl w:val="0"/>
          <w:numId w:val="4"/>
        </w:numPr>
        <w:spacing w:line="360" w:lineRule="auto"/>
        <w:rPr>
          <w:rFonts w:asciiTheme="majorHAnsi" w:hAnsiTheme="majorHAnsi" w:cs="Calibri"/>
          <w:szCs w:val="24"/>
        </w:rPr>
      </w:pPr>
      <w:r w:rsidRPr="007F17A9">
        <w:rPr>
          <w:rFonts w:asciiTheme="majorHAnsi" w:hAnsiTheme="majorHAnsi" w:cs="Calibri"/>
          <w:szCs w:val="24"/>
        </w:rPr>
        <w:t xml:space="preserve">vollständig ausgefülltes Anmeldeblatt </w:t>
      </w:r>
    </w:p>
    <w:p w:rsidR="005E4688" w:rsidRPr="007F17A9" w:rsidRDefault="005E4688" w:rsidP="005E4688">
      <w:pPr>
        <w:rPr>
          <w:rFonts w:asciiTheme="majorHAnsi" w:hAnsiTheme="majorHAnsi"/>
        </w:rPr>
      </w:pPr>
    </w:p>
    <w:p w:rsidR="005E4688" w:rsidRDefault="005E4688" w:rsidP="000D6291">
      <w:pPr>
        <w:spacing w:line="360" w:lineRule="auto"/>
        <w:rPr>
          <w:rFonts w:asciiTheme="majorHAnsi" w:hAnsiTheme="majorHAnsi" w:cs="Calibri"/>
          <w:b/>
          <w:u w:val="single"/>
        </w:rPr>
      </w:pPr>
    </w:p>
    <w:p w:rsidR="00CB0B96" w:rsidRPr="007F17A9" w:rsidRDefault="00CB0B96" w:rsidP="000D6291">
      <w:pPr>
        <w:spacing w:line="360" w:lineRule="auto"/>
        <w:rPr>
          <w:rFonts w:asciiTheme="majorHAnsi" w:hAnsiTheme="majorHAnsi" w:cs="Calibri"/>
          <w:b/>
          <w:u w:val="single"/>
        </w:rPr>
      </w:pPr>
    </w:p>
    <w:p w:rsidR="00F129C7" w:rsidRPr="007F17A9" w:rsidRDefault="005E4688" w:rsidP="000D6291">
      <w:pPr>
        <w:spacing w:line="360" w:lineRule="auto"/>
        <w:rPr>
          <w:rFonts w:asciiTheme="majorHAnsi" w:hAnsiTheme="majorHAnsi" w:cs="Calibri"/>
          <w:b/>
          <w:sz w:val="28"/>
          <w:szCs w:val="28"/>
          <w:u w:val="single"/>
        </w:rPr>
      </w:pPr>
      <w:r w:rsidRPr="007F17A9">
        <w:rPr>
          <w:rFonts w:asciiTheme="majorHAnsi" w:hAnsiTheme="majorHAnsi" w:cs="Calibri"/>
          <w:b/>
          <w:sz w:val="28"/>
          <w:szCs w:val="28"/>
          <w:u w:val="single"/>
        </w:rPr>
        <w:t xml:space="preserve">Beilagen </w:t>
      </w:r>
      <w:r w:rsidR="00F129C7" w:rsidRPr="007F17A9">
        <w:rPr>
          <w:rFonts w:asciiTheme="majorHAnsi" w:hAnsiTheme="majorHAnsi" w:cs="Calibri"/>
          <w:b/>
          <w:sz w:val="28"/>
          <w:szCs w:val="28"/>
          <w:u w:val="single"/>
        </w:rPr>
        <w:t>in Kopie:</w:t>
      </w:r>
    </w:p>
    <w:p w:rsidR="00F129C7" w:rsidRDefault="00CB0B96" w:rsidP="000D6291">
      <w:pPr>
        <w:numPr>
          <w:ilvl w:val="0"/>
          <w:numId w:val="2"/>
        </w:numPr>
        <w:spacing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Kopie der </w:t>
      </w:r>
      <w:r w:rsidR="00F129C7" w:rsidRPr="007F17A9">
        <w:rPr>
          <w:rFonts w:asciiTheme="majorHAnsi" w:hAnsiTheme="majorHAnsi" w:cs="Calibri"/>
        </w:rPr>
        <w:t>Geburtsurkunde</w:t>
      </w:r>
    </w:p>
    <w:p w:rsidR="00CB0B96" w:rsidRPr="007F17A9" w:rsidRDefault="00CB0B96" w:rsidP="000D6291">
      <w:pPr>
        <w:numPr>
          <w:ilvl w:val="0"/>
          <w:numId w:val="2"/>
        </w:numPr>
        <w:spacing w:line="36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Kopie des Meldezettels</w:t>
      </w:r>
    </w:p>
    <w:p w:rsidR="0021628E" w:rsidRDefault="0021628E" w:rsidP="000D6291">
      <w:pPr>
        <w:tabs>
          <w:tab w:val="left" w:pos="8553"/>
        </w:tabs>
        <w:spacing w:line="360" w:lineRule="auto"/>
        <w:rPr>
          <w:rFonts w:asciiTheme="majorHAnsi" w:hAnsiTheme="majorHAnsi" w:cs="Calibri"/>
          <w:b/>
        </w:rPr>
      </w:pPr>
    </w:p>
    <w:p w:rsidR="00CB0B96" w:rsidRPr="007F17A9" w:rsidRDefault="00CB0B96" w:rsidP="000D6291">
      <w:pPr>
        <w:tabs>
          <w:tab w:val="left" w:pos="8553"/>
        </w:tabs>
        <w:spacing w:line="360" w:lineRule="auto"/>
        <w:rPr>
          <w:rFonts w:asciiTheme="majorHAnsi" w:hAnsiTheme="majorHAnsi" w:cs="Calibri"/>
          <w:b/>
        </w:rPr>
      </w:pPr>
    </w:p>
    <w:p w:rsidR="00CB0B96" w:rsidRPr="00CB0B96" w:rsidRDefault="00CB0B96" w:rsidP="00CB0B96">
      <w:pPr>
        <w:rPr>
          <w:rFonts w:asciiTheme="majorHAnsi" w:hAnsiTheme="majorHAnsi" w:cs="Calibri"/>
        </w:rPr>
      </w:pPr>
      <w:r w:rsidRPr="00CB0B96">
        <w:rPr>
          <w:rFonts w:asciiTheme="majorHAnsi" w:hAnsiTheme="majorHAnsi" w:cs="Calibri"/>
        </w:rPr>
        <w:t>Die Kosten für die Ausbildung übernimmt das Land OÖ.</w:t>
      </w:r>
    </w:p>
    <w:p w:rsidR="005E4688" w:rsidRPr="007F17A9" w:rsidRDefault="005E4688" w:rsidP="000D6291">
      <w:pPr>
        <w:tabs>
          <w:tab w:val="left" w:pos="8553"/>
        </w:tabs>
        <w:spacing w:line="360" w:lineRule="auto"/>
        <w:rPr>
          <w:rFonts w:asciiTheme="majorHAnsi" w:hAnsiTheme="majorHAnsi" w:cs="Calibri"/>
          <w:b/>
        </w:rPr>
      </w:pPr>
    </w:p>
    <w:p w:rsidR="005E4688" w:rsidRPr="007F17A9" w:rsidRDefault="005E4688" w:rsidP="000D6291">
      <w:pPr>
        <w:tabs>
          <w:tab w:val="left" w:pos="8553"/>
        </w:tabs>
        <w:spacing w:line="360" w:lineRule="auto"/>
        <w:rPr>
          <w:rFonts w:asciiTheme="majorHAnsi" w:hAnsiTheme="majorHAnsi" w:cs="Calibri"/>
          <w:b/>
        </w:rPr>
      </w:pPr>
    </w:p>
    <w:p w:rsidR="005E4688" w:rsidRPr="007F17A9" w:rsidRDefault="005E4688" w:rsidP="000D6291">
      <w:pPr>
        <w:tabs>
          <w:tab w:val="left" w:pos="8553"/>
        </w:tabs>
        <w:spacing w:line="360" w:lineRule="auto"/>
        <w:rPr>
          <w:rFonts w:asciiTheme="majorHAnsi" w:hAnsiTheme="majorHAnsi" w:cs="Calibri"/>
          <w:b/>
        </w:rPr>
      </w:pPr>
    </w:p>
    <w:p w:rsidR="005E4688" w:rsidRPr="007F17A9" w:rsidRDefault="005E4688" w:rsidP="000D6291">
      <w:pPr>
        <w:tabs>
          <w:tab w:val="left" w:pos="8553"/>
        </w:tabs>
        <w:spacing w:line="360" w:lineRule="auto"/>
        <w:rPr>
          <w:rFonts w:asciiTheme="majorHAnsi" w:hAnsiTheme="majorHAnsi" w:cs="Calibri"/>
          <w:b/>
        </w:rPr>
      </w:pPr>
    </w:p>
    <w:p w:rsidR="00F129C7" w:rsidRPr="007F17A9" w:rsidRDefault="00F129C7" w:rsidP="0021628E">
      <w:pPr>
        <w:tabs>
          <w:tab w:val="left" w:pos="8553"/>
        </w:tabs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 xml:space="preserve">________________________        </w:t>
      </w:r>
      <w:r w:rsidR="0021628E" w:rsidRPr="007F17A9">
        <w:rPr>
          <w:rFonts w:asciiTheme="majorHAnsi" w:hAnsiTheme="majorHAnsi" w:cs="Calibri"/>
        </w:rPr>
        <w:t xml:space="preserve">     </w:t>
      </w:r>
      <w:r w:rsidRPr="007F17A9">
        <w:rPr>
          <w:rFonts w:asciiTheme="majorHAnsi" w:hAnsiTheme="majorHAnsi" w:cs="Calibri"/>
        </w:rPr>
        <w:t xml:space="preserve">                   </w:t>
      </w:r>
      <w:r w:rsidR="000D6291" w:rsidRPr="007F17A9">
        <w:rPr>
          <w:rFonts w:asciiTheme="majorHAnsi" w:hAnsiTheme="majorHAnsi" w:cs="Calibri"/>
        </w:rPr>
        <w:t xml:space="preserve">       </w:t>
      </w:r>
      <w:r w:rsidRPr="007F17A9">
        <w:rPr>
          <w:rFonts w:asciiTheme="majorHAnsi" w:hAnsiTheme="majorHAnsi" w:cs="Calibri"/>
        </w:rPr>
        <w:t xml:space="preserve"> _____</w:t>
      </w:r>
      <w:r w:rsidR="0021628E" w:rsidRPr="007F17A9">
        <w:rPr>
          <w:rFonts w:asciiTheme="majorHAnsi" w:hAnsiTheme="majorHAnsi" w:cs="Calibri"/>
        </w:rPr>
        <w:t>______</w:t>
      </w:r>
      <w:r w:rsidRPr="007F17A9">
        <w:rPr>
          <w:rFonts w:asciiTheme="majorHAnsi" w:hAnsiTheme="majorHAnsi" w:cs="Calibri"/>
        </w:rPr>
        <w:t>________________________</w:t>
      </w:r>
    </w:p>
    <w:p w:rsidR="00F129C7" w:rsidRPr="007F17A9" w:rsidRDefault="0021628E" w:rsidP="0021628E">
      <w:pPr>
        <w:tabs>
          <w:tab w:val="left" w:pos="8553"/>
        </w:tabs>
        <w:rPr>
          <w:rFonts w:asciiTheme="majorHAnsi" w:hAnsiTheme="majorHAnsi" w:cs="Calibri"/>
        </w:rPr>
      </w:pPr>
      <w:r w:rsidRPr="007F17A9">
        <w:rPr>
          <w:rFonts w:asciiTheme="majorHAnsi" w:hAnsiTheme="majorHAnsi" w:cs="Calibri"/>
        </w:rPr>
        <w:t xml:space="preserve">                 </w:t>
      </w:r>
      <w:r w:rsidR="00F129C7" w:rsidRPr="007F17A9">
        <w:rPr>
          <w:rFonts w:asciiTheme="majorHAnsi" w:hAnsiTheme="majorHAnsi" w:cs="Calibri"/>
        </w:rPr>
        <w:t xml:space="preserve"> Datum                                 </w:t>
      </w:r>
      <w:r w:rsidR="000D6291" w:rsidRPr="007F17A9">
        <w:rPr>
          <w:rFonts w:asciiTheme="majorHAnsi" w:hAnsiTheme="majorHAnsi" w:cs="Calibri"/>
        </w:rPr>
        <w:t xml:space="preserve">                 </w:t>
      </w:r>
      <w:r w:rsidR="00606336" w:rsidRPr="007F17A9">
        <w:rPr>
          <w:rFonts w:asciiTheme="majorHAnsi" w:hAnsiTheme="majorHAnsi" w:cs="Calibri"/>
        </w:rPr>
        <w:t xml:space="preserve">            </w:t>
      </w:r>
      <w:r w:rsidR="00F129C7" w:rsidRPr="007F17A9">
        <w:rPr>
          <w:rFonts w:asciiTheme="majorHAnsi" w:hAnsiTheme="majorHAnsi" w:cs="Calibri"/>
        </w:rPr>
        <w:t>Unterschrift</w:t>
      </w:r>
      <w:r w:rsidR="000D6291" w:rsidRPr="007F17A9">
        <w:rPr>
          <w:rFonts w:asciiTheme="majorHAnsi" w:hAnsiTheme="majorHAnsi" w:cs="Calibri"/>
        </w:rPr>
        <w:t xml:space="preserve"> des</w:t>
      </w:r>
      <w:r w:rsidR="00606336" w:rsidRPr="007F17A9">
        <w:rPr>
          <w:rFonts w:asciiTheme="majorHAnsi" w:hAnsiTheme="majorHAnsi" w:cs="Calibri"/>
        </w:rPr>
        <w:t xml:space="preserve"> Bewerbers</w:t>
      </w:r>
      <w:r w:rsidR="000D6291" w:rsidRPr="007F17A9">
        <w:rPr>
          <w:rFonts w:asciiTheme="majorHAnsi" w:hAnsiTheme="majorHAnsi" w:cs="Calibri"/>
        </w:rPr>
        <w:t>/</w:t>
      </w:r>
      <w:r w:rsidR="00606336" w:rsidRPr="007F17A9">
        <w:rPr>
          <w:rFonts w:asciiTheme="majorHAnsi" w:hAnsiTheme="majorHAnsi" w:cs="Calibri"/>
        </w:rPr>
        <w:t>der Bewerber</w:t>
      </w:r>
      <w:r w:rsidR="000275B9" w:rsidRPr="007F17A9">
        <w:rPr>
          <w:rFonts w:asciiTheme="majorHAnsi" w:hAnsiTheme="majorHAnsi" w:cs="Calibri"/>
        </w:rPr>
        <w:t>in</w:t>
      </w:r>
    </w:p>
    <w:p w:rsidR="0021628E" w:rsidRPr="007F17A9" w:rsidRDefault="0021628E" w:rsidP="0021628E">
      <w:pPr>
        <w:tabs>
          <w:tab w:val="left" w:pos="8553"/>
        </w:tabs>
        <w:rPr>
          <w:rFonts w:asciiTheme="majorHAnsi" w:hAnsiTheme="majorHAnsi" w:cs="Calibri"/>
        </w:rPr>
      </w:pPr>
    </w:p>
    <w:p w:rsidR="0021628E" w:rsidRPr="007F17A9" w:rsidRDefault="0021628E" w:rsidP="0021628E">
      <w:pPr>
        <w:tabs>
          <w:tab w:val="left" w:pos="8553"/>
        </w:tabs>
        <w:rPr>
          <w:rFonts w:asciiTheme="majorHAnsi" w:hAnsiTheme="majorHAnsi" w:cs="Calibri"/>
        </w:rPr>
      </w:pPr>
    </w:p>
    <w:p w:rsidR="005E4688" w:rsidRPr="007F17A9" w:rsidRDefault="005E4688" w:rsidP="0021628E">
      <w:pPr>
        <w:tabs>
          <w:tab w:val="left" w:pos="8553"/>
        </w:tabs>
        <w:rPr>
          <w:rFonts w:asciiTheme="majorHAnsi" w:hAnsiTheme="majorHAnsi" w:cs="Calibri"/>
        </w:rPr>
      </w:pPr>
    </w:p>
    <w:p w:rsidR="005E4688" w:rsidRDefault="009D5DDB" w:rsidP="0021628E">
      <w:pPr>
        <w:tabs>
          <w:tab w:val="left" w:pos="8553"/>
        </w:tabs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Die Anmeldung senden Sie bitte per E-Mail an</w:t>
      </w:r>
      <w:bookmarkStart w:id="1" w:name="_GoBack"/>
      <w:bookmarkEnd w:id="1"/>
      <w:r>
        <w:rPr>
          <w:rFonts w:asciiTheme="majorHAnsi" w:hAnsiTheme="majorHAnsi" w:cs="Calibri"/>
        </w:rPr>
        <w:t xml:space="preserve"> </w:t>
      </w:r>
      <w:hyperlink r:id="rId8" w:history="1">
        <w:r w:rsidRPr="00B9672E">
          <w:rPr>
            <w:rStyle w:val="Hyperlink"/>
            <w:rFonts w:asciiTheme="majorHAnsi" w:hAnsiTheme="majorHAnsi" w:cs="Calibri"/>
          </w:rPr>
          <w:t>sekretariat@sob-linz.at</w:t>
        </w:r>
      </w:hyperlink>
    </w:p>
    <w:p w:rsidR="009D5DDB" w:rsidRPr="007F17A9" w:rsidRDefault="009D5DDB" w:rsidP="0021628E">
      <w:pPr>
        <w:tabs>
          <w:tab w:val="left" w:pos="8553"/>
        </w:tabs>
        <w:rPr>
          <w:rFonts w:asciiTheme="majorHAnsi" w:hAnsiTheme="majorHAnsi" w:cs="Calibri"/>
        </w:rPr>
      </w:pPr>
    </w:p>
    <w:p w:rsidR="005E4688" w:rsidRPr="007F17A9" w:rsidRDefault="005E4688" w:rsidP="0021628E">
      <w:pPr>
        <w:tabs>
          <w:tab w:val="left" w:pos="8553"/>
        </w:tabs>
        <w:rPr>
          <w:rFonts w:asciiTheme="majorHAnsi" w:hAnsiTheme="majorHAnsi" w:cs="Calibri"/>
        </w:rPr>
      </w:pPr>
    </w:p>
    <w:sectPr w:rsidR="005E4688" w:rsidRPr="007F17A9" w:rsidSect="00B41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6C76"/>
    <w:multiLevelType w:val="hybridMultilevel"/>
    <w:tmpl w:val="7F821CA8"/>
    <w:lvl w:ilvl="0" w:tplc="3BCA2888">
      <w:start w:val="1"/>
      <w:numFmt w:val="bullet"/>
      <w:lvlText w:val=""/>
      <w:lvlJc w:val="left"/>
      <w:pPr>
        <w:ind w:left="106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A4358D5"/>
    <w:multiLevelType w:val="hybridMultilevel"/>
    <w:tmpl w:val="432C3EF0"/>
    <w:lvl w:ilvl="0" w:tplc="DEB8DE4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12CFC"/>
    <w:multiLevelType w:val="hybridMultilevel"/>
    <w:tmpl w:val="09E62EB2"/>
    <w:lvl w:ilvl="0" w:tplc="DA9C0FD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2B4459A"/>
    <w:multiLevelType w:val="hybridMultilevel"/>
    <w:tmpl w:val="F6FE1BB8"/>
    <w:lvl w:ilvl="0" w:tplc="3BCA2888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443BF"/>
    <w:multiLevelType w:val="hybridMultilevel"/>
    <w:tmpl w:val="FBD2663E"/>
    <w:lvl w:ilvl="0" w:tplc="DEB8DE4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C7"/>
    <w:rsid w:val="000020CE"/>
    <w:rsid w:val="00003CCB"/>
    <w:rsid w:val="00003D1D"/>
    <w:rsid w:val="000076E7"/>
    <w:rsid w:val="000208EF"/>
    <w:rsid w:val="00021BC8"/>
    <w:rsid w:val="000275B9"/>
    <w:rsid w:val="00061E33"/>
    <w:rsid w:val="00067574"/>
    <w:rsid w:val="00067B95"/>
    <w:rsid w:val="00073556"/>
    <w:rsid w:val="00086A33"/>
    <w:rsid w:val="000D32B1"/>
    <w:rsid w:val="000D6291"/>
    <w:rsid w:val="000F438D"/>
    <w:rsid w:val="000F5063"/>
    <w:rsid w:val="001031E7"/>
    <w:rsid w:val="00107B65"/>
    <w:rsid w:val="0011769B"/>
    <w:rsid w:val="001235CA"/>
    <w:rsid w:val="00123D88"/>
    <w:rsid w:val="00141667"/>
    <w:rsid w:val="001435B9"/>
    <w:rsid w:val="00143D08"/>
    <w:rsid w:val="00143F74"/>
    <w:rsid w:val="00151FC8"/>
    <w:rsid w:val="00162817"/>
    <w:rsid w:val="00171FEF"/>
    <w:rsid w:val="00177345"/>
    <w:rsid w:val="00184629"/>
    <w:rsid w:val="001A4659"/>
    <w:rsid w:val="001C6553"/>
    <w:rsid w:val="001D72BE"/>
    <w:rsid w:val="001E4BB0"/>
    <w:rsid w:val="001F0996"/>
    <w:rsid w:val="00204035"/>
    <w:rsid w:val="0021616E"/>
    <w:rsid w:val="0021628E"/>
    <w:rsid w:val="00261071"/>
    <w:rsid w:val="0028751D"/>
    <w:rsid w:val="002A38B8"/>
    <w:rsid w:val="002B5831"/>
    <w:rsid w:val="002F4F89"/>
    <w:rsid w:val="002F7458"/>
    <w:rsid w:val="00302CCA"/>
    <w:rsid w:val="003329B1"/>
    <w:rsid w:val="00334B41"/>
    <w:rsid w:val="00385717"/>
    <w:rsid w:val="00385A58"/>
    <w:rsid w:val="003A3DB8"/>
    <w:rsid w:val="003D3D09"/>
    <w:rsid w:val="0040212A"/>
    <w:rsid w:val="004246FC"/>
    <w:rsid w:val="00432B50"/>
    <w:rsid w:val="00434DA3"/>
    <w:rsid w:val="00455ECF"/>
    <w:rsid w:val="00456DF5"/>
    <w:rsid w:val="00470755"/>
    <w:rsid w:val="00487636"/>
    <w:rsid w:val="00490733"/>
    <w:rsid w:val="004A1079"/>
    <w:rsid w:val="004B3D5A"/>
    <w:rsid w:val="004B42F6"/>
    <w:rsid w:val="004E53A2"/>
    <w:rsid w:val="004E79FD"/>
    <w:rsid w:val="00526F4F"/>
    <w:rsid w:val="00537F1A"/>
    <w:rsid w:val="0055568E"/>
    <w:rsid w:val="00557D2B"/>
    <w:rsid w:val="00571758"/>
    <w:rsid w:val="00571F7B"/>
    <w:rsid w:val="005737EE"/>
    <w:rsid w:val="00587DEE"/>
    <w:rsid w:val="005D1AFF"/>
    <w:rsid w:val="005E4688"/>
    <w:rsid w:val="00601315"/>
    <w:rsid w:val="00606336"/>
    <w:rsid w:val="00641883"/>
    <w:rsid w:val="006458E8"/>
    <w:rsid w:val="00652971"/>
    <w:rsid w:val="006642AD"/>
    <w:rsid w:val="0068049A"/>
    <w:rsid w:val="006909D8"/>
    <w:rsid w:val="006943CC"/>
    <w:rsid w:val="00695E8A"/>
    <w:rsid w:val="006B0F2F"/>
    <w:rsid w:val="006B61FD"/>
    <w:rsid w:val="006C0A63"/>
    <w:rsid w:val="00704E74"/>
    <w:rsid w:val="00717B27"/>
    <w:rsid w:val="007323A4"/>
    <w:rsid w:val="0074049C"/>
    <w:rsid w:val="00743452"/>
    <w:rsid w:val="00745DB5"/>
    <w:rsid w:val="00756E04"/>
    <w:rsid w:val="00793D03"/>
    <w:rsid w:val="007974BC"/>
    <w:rsid w:val="007F17A9"/>
    <w:rsid w:val="00800B9D"/>
    <w:rsid w:val="0083585B"/>
    <w:rsid w:val="0085664F"/>
    <w:rsid w:val="0086246C"/>
    <w:rsid w:val="00871951"/>
    <w:rsid w:val="00876823"/>
    <w:rsid w:val="00877A9F"/>
    <w:rsid w:val="00894313"/>
    <w:rsid w:val="008955DD"/>
    <w:rsid w:val="008968AC"/>
    <w:rsid w:val="00897C93"/>
    <w:rsid w:val="008B3192"/>
    <w:rsid w:val="008D251F"/>
    <w:rsid w:val="008D65B8"/>
    <w:rsid w:val="008E0E90"/>
    <w:rsid w:val="008F084E"/>
    <w:rsid w:val="00902569"/>
    <w:rsid w:val="00903664"/>
    <w:rsid w:val="00917BA4"/>
    <w:rsid w:val="0094684C"/>
    <w:rsid w:val="00951547"/>
    <w:rsid w:val="0098332F"/>
    <w:rsid w:val="009971FF"/>
    <w:rsid w:val="009A02E9"/>
    <w:rsid w:val="009C550F"/>
    <w:rsid w:val="009D5DDB"/>
    <w:rsid w:val="009D5F21"/>
    <w:rsid w:val="009E7642"/>
    <w:rsid w:val="009F4D81"/>
    <w:rsid w:val="00A0074D"/>
    <w:rsid w:val="00A247E9"/>
    <w:rsid w:val="00A54204"/>
    <w:rsid w:val="00A7356E"/>
    <w:rsid w:val="00A81CA4"/>
    <w:rsid w:val="00AA26F3"/>
    <w:rsid w:val="00AA39C8"/>
    <w:rsid w:val="00AE3F4F"/>
    <w:rsid w:val="00AF5E1D"/>
    <w:rsid w:val="00B25D1D"/>
    <w:rsid w:val="00B411A6"/>
    <w:rsid w:val="00B577A5"/>
    <w:rsid w:val="00B6177B"/>
    <w:rsid w:val="00B65CD2"/>
    <w:rsid w:val="00B76C72"/>
    <w:rsid w:val="00C179F3"/>
    <w:rsid w:val="00C22C64"/>
    <w:rsid w:val="00C44606"/>
    <w:rsid w:val="00C91448"/>
    <w:rsid w:val="00C918E6"/>
    <w:rsid w:val="00CB0B96"/>
    <w:rsid w:val="00D01804"/>
    <w:rsid w:val="00D20300"/>
    <w:rsid w:val="00D46FC9"/>
    <w:rsid w:val="00D60BA4"/>
    <w:rsid w:val="00D65EBD"/>
    <w:rsid w:val="00D70FBD"/>
    <w:rsid w:val="00D72F6D"/>
    <w:rsid w:val="00D7649B"/>
    <w:rsid w:val="00D80A44"/>
    <w:rsid w:val="00DA7147"/>
    <w:rsid w:val="00DC512F"/>
    <w:rsid w:val="00DE1586"/>
    <w:rsid w:val="00E01030"/>
    <w:rsid w:val="00E112A7"/>
    <w:rsid w:val="00E32318"/>
    <w:rsid w:val="00E43625"/>
    <w:rsid w:val="00E50962"/>
    <w:rsid w:val="00E71456"/>
    <w:rsid w:val="00EA4F70"/>
    <w:rsid w:val="00EB4A68"/>
    <w:rsid w:val="00EB6F59"/>
    <w:rsid w:val="00EC22BA"/>
    <w:rsid w:val="00EC468E"/>
    <w:rsid w:val="00ED0DF4"/>
    <w:rsid w:val="00EE1614"/>
    <w:rsid w:val="00EF501F"/>
    <w:rsid w:val="00F01702"/>
    <w:rsid w:val="00F129C7"/>
    <w:rsid w:val="00F23B12"/>
    <w:rsid w:val="00F466CF"/>
    <w:rsid w:val="00F57536"/>
    <w:rsid w:val="00F85B36"/>
    <w:rsid w:val="00FB1CA7"/>
    <w:rsid w:val="00FC5AA5"/>
    <w:rsid w:val="00FC7D8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4EB58-122B-427F-ACFD-0D03C67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129C7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F129C7"/>
    <w:pPr>
      <w:keepNext/>
      <w:jc w:val="center"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rsid w:val="00F129C7"/>
    <w:pPr>
      <w:keepNext/>
      <w:jc w:val="center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qFormat/>
    <w:rsid w:val="00F129C7"/>
    <w:pPr>
      <w:keepNext/>
      <w:outlineLvl w:val="3"/>
    </w:pPr>
    <w:rPr>
      <w:b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80A44"/>
    <w:rPr>
      <w:color w:val="0000FF"/>
      <w:u w:val="single"/>
    </w:rPr>
  </w:style>
  <w:style w:type="paragraph" w:styleId="Untertitel">
    <w:name w:val="Subtitle"/>
    <w:basedOn w:val="Standard"/>
    <w:link w:val="UntertitelZchn"/>
    <w:qFormat/>
    <w:rsid w:val="000D6291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UntertitelZchn">
    <w:name w:val="Untertitel Zchn"/>
    <w:link w:val="Untertitel"/>
    <w:rsid w:val="000D6291"/>
    <w:rPr>
      <w:rFonts w:ascii="Arial" w:hAnsi="Arial"/>
      <w:b/>
      <w:sz w:val="32"/>
      <w:u w:val="single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1FF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71FF"/>
    <w:rPr>
      <w:rFonts w:ascii="Arial" w:hAnsi="Arial" w:cs="Arial"/>
      <w:sz w:val="16"/>
      <w:szCs w:val="16"/>
      <w:lang w:val="de-DE" w:eastAsia="de-DE"/>
    </w:rPr>
  </w:style>
  <w:style w:type="paragraph" w:styleId="Titel">
    <w:name w:val="Title"/>
    <w:basedOn w:val="Standard"/>
    <w:link w:val="TitelZchn"/>
    <w:qFormat/>
    <w:rsid w:val="00745DB5"/>
    <w:pPr>
      <w:jc w:val="center"/>
    </w:pPr>
    <w:rPr>
      <w:rFonts w:ascii="Arial" w:hAnsi="Arial"/>
      <w:b/>
      <w:sz w:val="4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745DB5"/>
    <w:rPr>
      <w:rFonts w:ascii="Arial" w:hAnsi="Arial"/>
      <w:b/>
      <w:sz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-linz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b-lin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1388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SOB</Company>
  <LinksUpToDate>false</LinksUpToDate>
  <CharactersWithSpaces>1488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http://www.sob-linz.at/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Ingrid de Verrette</dc:creator>
  <cp:keywords/>
  <cp:lastModifiedBy>deverrin</cp:lastModifiedBy>
  <cp:revision>3</cp:revision>
  <cp:lastPrinted>2013-10-02T12:32:00Z</cp:lastPrinted>
  <dcterms:created xsi:type="dcterms:W3CDTF">2022-01-05T09:17:00Z</dcterms:created>
  <dcterms:modified xsi:type="dcterms:W3CDTF">2022-01-05T09:19:00Z</dcterms:modified>
</cp:coreProperties>
</file>